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4D" w:rsidRPr="004D2ED1" w:rsidRDefault="00E7024D" w:rsidP="00E7024D">
      <w:pPr>
        <w:spacing w:line="360" w:lineRule="auto"/>
        <w:jc w:val="center"/>
        <w:rPr>
          <w:b/>
          <w:sz w:val="30"/>
          <w:szCs w:val="26"/>
          <w:lang w:val="nl-NL"/>
        </w:rPr>
      </w:pPr>
      <w:r w:rsidRPr="004D2ED1">
        <w:rPr>
          <w:b/>
          <w:sz w:val="30"/>
          <w:szCs w:val="26"/>
          <w:lang w:val="nl-NL"/>
        </w:rPr>
        <w:t>GIẢI THÍCH BIỂU MẪU 3</w:t>
      </w:r>
      <w:r>
        <w:rPr>
          <w:b/>
          <w:sz w:val="30"/>
          <w:szCs w:val="26"/>
          <w:lang w:val="nl-NL"/>
        </w:rPr>
        <w:t>2</w:t>
      </w:r>
      <w:r w:rsidRPr="004D2ED1">
        <w:rPr>
          <w:b/>
          <w:sz w:val="30"/>
          <w:szCs w:val="26"/>
          <w:lang w:val="nl-NL"/>
        </w:rPr>
        <w:t>a/BTP/VĐC/PC</w:t>
      </w:r>
    </w:p>
    <w:p w:rsidR="00E7024D" w:rsidRPr="004D2ED1" w:rsidRDefault="00E7024D" w:rsidP="00E7024D">
      <w:pPr>
        <w:spacing w:line="360" w:lineRule="auto"/>
        <w:ind w:left="252" w:right="432"/>
        <w:jc w:val="center"/>
        <w:rPr>
          <w:b/>
          <w:sz w:val="30"/>
          <w:szCs w:val="26"/>
          <w:lang w:val="nl-NL"/>
        </w:rPr>
      </w:pPr>
      <w:r w:rsidRPr="004D2ED1">
        <w:rPr>
          <w:b/>
          <w:sz w:val="30"/>
          <w:szCs w:val="26"/>
          <w:lang w:val="nl-NL"/>
        </w:rPr>
        <w:t>Số tổ chức pháp chế và cán bộ pháp chế tại cơ quan chuyên môn thuộc UBND cấp tỉnh</w:t>
      </w:r>
    </w:p>
    <w:p w:rsidR="00E7024D" w:rsidRPr="004D2ED1" w:rsidRDefault="00E7024D" w:rsidP="00E7024D">
      <w:pPr>
        <w:spacing w:line="360" w:lineRule="auto"/>
        <w:jc w:val="both"/>
        <w:rPr>
          <w:b/>
          <w:sz w:val="30"/>
          <w:szCs w:val="26"/>
          <w:lang w:val="nl-NL"/>
        </w:rPr>
      </w:pPr>
    </w:p>
    <w:p w:rsidR="00E7024D" w:rsidRPr="004D2ED1" w:rsidRDefault="00E7024D" w:rsidP="00E7024D">
      <w:pPr>
        <w:spacing w:line="360" w:lineRule="auto"/>
        <w:ind w:firstLine="720"/>
        <w:jc w:val="both"/>
        <w:rPr>
          <w:b/>
          <w:i/>
          <w:sz w:val="30"/>
          <w:szCs w:val="26"/>
          <w:lang w:val="nl-NL"/>
        </w:rPr>
      </w:pPr>
      <w:r w:rsidRPr="004D2ED1">
        <w:rPr>
          <w:b/>
          <w:sz w:val="30"/>
          <w:szCs w:val="26"/>
          <w:lang w:val="nl-NL"/>
        </w:rPr>
        <w:t xml:space="preserve">1. Nội dung: </w:t>
      </w:r>
      <w:r w:rsidRPr="004D2ED1">
        <w:rPr>
          <w:b/>
          <w:i/>
          <w:sz w:val="30"/>
          <w:szCs w:val="26"/>
          <w:lang w:val="nl-NL"/>
        </w:rPr>
        <w:t xml:space="preserve"> </w:t>
      </w:r>
    </w:p>
    <w:p w:rsidR="00E7024D" w:rsidRPr="004D2ED1" w:rsidRDefault="00E7024D" w:rsidP="00E7024D">
      <w:pPr>
        <w:spacing w:line="360" w:lineRule="auto"/>
        <w:jc w:val="both"/>
        <w:rPr>
          <w:sz w:val="30"/>
          <w:szCs w:val="26"/>
          <w:lang w:val="vi-VN"/>
        </w:rPr>
      </w:pPr>
      <w:r w:rsidRPr="004D2ED1">
        <w:rPr>
          <w:sz w:val="30"/>
          <w:szCs w:val="26"/>
          <w:lang w:val="vi-VN"/>
        </w:rPr>
        <w:tab/>
        <w:t xml:space="preserve">*. Phản ánh tình hình tổ chức và cán bộ, công chức làm công tác pháp chế tại cơ quan chuyên môn thuộc UBND cấp tỉnh theo quy định của Nghị định số 55/2011/NĐ-CP ngày 04 tháng 7 năm 2011 của Chính phủ quy định </w:t>
      </w:r>
      <w:r w:rsidRPr="004D2ED1">
        <w:rPr>
          <w:bCs/>
          <w:sz w:val="30"/>
          <w:szCs w:val="26"/>
          <w:lang w:val="vi-VN"/>
        </w:rPr>
        <w:t>chức năng, nhiệm vụ, quyền hạn và tổ chức bộ máy của tổ chức pháp chế</w:t>
      </w:r>
      <w:r w:rsidRPr="004D2ED1">
        <w:rPr>
          <w:sz w:val="30"/>
          <w:szCs w:val="26"/>
          <w:lang w:val="vi-VN"/>
        </w:rPr>
        <w:t>.</w:t>
      </w:r>
    </w:p>
    <w:p w:rsidR="00E7024D" w:rsidRPr="004D2ED1" w:rsidRDefault="00E7024D" w:rsidP="00E7024D">
      <w:pPr>
        <w:spacing w:line="360" w:lineRule="auto"/>
        <w:jc w:val="both"/>
        <w:rPr>
          <w:sz w:val="30"/>
          <w:szCs w:val="26"/>
          <w:lang w:val="nl-NL"/>
        </w:rPr>
      </w:pPr>
      <w:r w:rsidRPr="004D2ED1">
        <w:rPr>
          <w:sz w:val="30"/>
          <w:szCs w:val="26"/>
          <w:lang w:val="vi-VN"/>
        </w:rPr>
        <w:tab/>
      </w:r>
      <w:r w:rsidRPr="004D2ED1">
        <w:rPr>
          <w:sz w:val="30"/>
          <w:szCs w:val="26"/>
          <w:lang w:val="nl-NL"/>
        </w:rPr>
        <w:t>Cơ quan chuyên môn thuộc Ủy ban nhân dân cấp tỉnh theo khoản 1 Điều 9 của Nghị định số 55/2011/NĐ-CP ngày 04/7/2011 của Chính phủ quy định chức năng, nhiệm vụ, quyền hạn và tổ chức bộ máy của tổ chức pháp chế gồm các Sở:</w:t>
      </w:r>
    </w:p>
    <w:p w:rsidR="00E7024D" w:rsidRPr="004D2ED1" w:rsidRDefault="00E7024D" w:rsidP="00E7024D">
      <w:pPr>
        <w:spacing w:line="360" w:lineRule="auto"/>
        <w:ind w:firstLine="567"/>
        <w:jc w:val="both"/>
        <w:rPr>
          <w:sz w:val="30"/>
          <w:szCs w:val="26"/>
          <w:lang w:val="nl-NL"/>
        </w:rPr>
      </w:pPr>
      <w:r w:rsidRPr="004D2ED1">
        <w:rPr>
          <w:sz w:val="30"/>
          <w:szCs w:val="26"/>
          <w:lang w:val="nl-NL"/>
        </w:rPr>
        <w:t>a) Sở Nội vụ;</w:t>
      </w:r>
    </w:p>
    <w:p w:rsidR="00E7024D" w:rsidRPr="004D2ED1" w:rsidRDefault="00E7024D" w:rsidP="00E7024D">
      <w:pPr>
        <w:spacing w:line="360" w:lineRule="auto"/>
        <w:ind w:firstLine="567"/>
        <w:jc w:val="both"/>
        <w:rPr>
          <w:sz w:val="30"/>
          <w:szCs w:val="26"/>
          <w:lang w:val="nl-NL"/>
        </w:rPr>
      </w:pPr>
      <w:r w:rsidRPr="004D2ED1">
        <w:rPr>
          <w:sz w:val="30"/>
          <w:szCs w:val="26"/>
          <w:lang w:val="nl-NL"/>
        </w:rPr>
        <w:t>b) Sở Kế hoạch và Đầu tư;</w:t>
      </w:r>
    </w:p>
    <w:p w:rsidR="00E7024D" w:rsidRPr="004D2ED1" w:rsidRDefault="00E7024D" w:rsidP="00E7024D">
      <w:pPr>
        <w:spacing w:line="360" w:lineRule="auto"/>
        <w:ind w:firstLine="567"/>
        <w:jc w:val="both"/>
        <w:rPr>
          <w:sz w:val="30"/>
          <w:szCs w:val="26"/>
          <w:lang w:val="nl-NL"/>
        </w:rPr>
      </w:pPr>
      <w:r w:rsidRPr="004D2ED1">
        <w:rPr>
          <w:sz w:val="30"/>
          <w:szCs w:val="26"/>
          <w:lang w:val="nl-NL"/>
        </w:rPr>
        <w:t>c) Sở Tài chính;</w:t>
      </w:r>
    </w:p>
    <w:p w:rsidR="00E7024D" w:rsidRPr="004D2ED1" w:rsidRDefault="00E7024D" w:rsidP="00E7024D">
      <w:pPr>
        <w:spacing w:line="360" w:lineRule="auto"/>
        <w:ind w:firstLine="567"/>
        <w:jc w:val="both"/>
        <w:rPr>
          <w:sz w:val="30"/>
          <w:szCs w:val="26"/>
          <w:lang w:val="nl-NL"/>
        </w:rPr>
      </w:pPr>
      <w:r w:rsidRPr="004D2ED1">
        <w:rPr>
          <w:sz w:val="30"/>
          <w:szCs w:val="26"/>
          <w:lang w:val="nl-NL"/>
        </w:rPr>
        <w:t>d) Sở Công Thương;</w:t>
      </w:r>
    </w:p>
    <w:p w:rsidR="00E7024D" w:rsidRPr="004D2ED1" w:rsidRDefault="00E7024D" w:rsidP="00E7024D">
      <w:pPr>
        <w:spacing w:line="360" w:lineRule="auto"/>
        <w:ind w:firstLine="567"/>
        <w:jc w:val="both"/>
        <w:rPr>
          <w:sz w:val="30"/>
          <w:szCs w:val="26"/>
          <w:lang w:val="nl-NL"/>
        </w:rPr>
      </w:pPr>
      <w:r w:rsidRPr="004D2ED1">
        <w:rPr>
          <w:sz w:val="30"/>
          <w:szCs w:val="26"/>
          <w:lang w:val="nl-NL"/>
        </w:rPr>
        <w:t>đ) Sở Nông nghiệp và Phát triển nông thôn;</w:t>
      </w:r>
    </w:p>
    <w:p w:rsidR="00E7024D" w:rsidRPr="004D2ED1" w:rsidRDefault="00E7024D" w:rsidP="00E7024D">
      <w:pPr>
        <w:spacing w:line="360" w:lineRule="auto"/>
        <w:ind w:firstLine="567"/>
        <w:jc w:val="both"/>
        <w:rPr>
          <w:sz w:val="30"/>
          <w:szCs w:val="26"/>
          <w:lang w:val="nl-NL"/>
        </w:rPr>
      </w:pPr>
      <w:r w:rsidRPr="004D2ED1">
        <w:rPr>
          <w:sz w:val="30"/>
          <w:szCs w:val="26"/>
          <w:lang w:val="nl-NL"/>
        </w:rPr>
        <w:t>e) Sở Giao thông vận tải;</w:t>
      </w:r>
    </w:p>
    <w:p w:rsidR="00E7024D" w:rsidRPr="004D2ED1" w:rsidRDefault="00E7024D" w:rsidP="00E7024D">
      <w:pPr>
        <w:spacing w:line="360" w:lineRule="auto"/>
        <w:ind w:firstLine="567"/>
        <w:jc w:val="both"/>
        <w:rPr>
          <w:sz w:val="30"/>
          <w:szCs w:val="26"/>
          <w:lang w:val="nl-NL"/>
        </w:rPr>
      </w:pPr>
      <w:r w:rsidRPr="004D2ED1">
        <w:rPr>
          <w:sz w:val="30"/>
          <w:szCs w:val="26"/>
          <w:lang w:val="nl-NL"/>
        </w:rPr>
        <w:t>g) Sở Xây dựng;</w:t>
      </w:r>
    </w:p>
    <w:p w:rsidR="00E7024D" w:rsidRPr="004D2ED1" w:rsidRDefault="00E7024D" w:rsidP="00E7024D">
      <w:pPr>
        <w:spacing w:line="360" w:lineRule="auto"/>
        <w:ind w:firstLine="567"/>
        <w:jc w:val="both"/>
        <w:rPr>
          <w:sz w:val="30"/>
          <w:szCs w:val="26"/>
          <w:lang w:val="nl-NL"/>
        </w:rPr>
      </w:pPr>
      <w:r w:rsidRPr="004D2ED1">
        <w:rPr>
          <w:sz w:val="30"/>
          <w:szCs w:val="26"/>
          <w:lang w:val="nl-NL"/>
        </w:rPr>
        <w:t>h) Sở Tài nguyên và Môi trường;</w:t>
      </w:r>
    </w:p>
    <w:p w:rsidR="00E7024D" w:rsidRPr="004D2ED1" w:rsidRDefault="00E7024D" w:rsidP="00E7024D">
      <w:pPr>
        <w:spacing w:line="360" w:lineRule="auto"/>
        <w:ind w:firstLine="567"/>
        <w:jc w:val="both"/>
        <w:rPr>
          <w:sz w:val="30"/>
          <w:szCs w:val="26"/>
        </w:rPr>
      </w:pPr>
      <w:r w:rsidRPr="004D2ED1">
        <w:rPr>
          <w:sz w:val="30"/>
          <w:szCs w:val="26"/>
        </w:rPr>
        <w:t>i) Sở Thông tin và Truyền thông;</w:t>
      </w:r>
    </w:p>
    <w:p w:rsidR="00E7024D" w:rsidRPr="004D2ED1" w:rsidRDefault="00E7024D" w:rsidP="00E7024D">
      <w:pPr>
        <w:spacing w:line="360" w:lineRule="auto"/>
        <w:ind w:firstLine="567"/>
        <w:jc w:val="both"/>
        <w:rPr>
          <w:sz w:val="30"/>
          <w:szCs w:val="26"/>
        </w:rPr>
      </w:pPr>
      <w:r w:rsidRPr="004D2ED1">
        <w:rPr>
          <w:sz w:val="30"/>
          <w:szCs w:val="26"/>
        </w:rPr>
        <w:lastRenderedPageBreak/>
        <w:t>k) Sở Lao động - Thương binh và Xã hội;</w:t>
      </w:r>
    </w:p>
    <w:p w:rsidR="00E7024D" w:rsidRPr="004D2ED1" w:rsidRDefault="00E7024D" w:rsidP="00E7024D">
      <w:pPr>
        <w:spacing w:line="360" w:lineRule="auto"/>
        <w:ind w:firstLine="567"/>
        <w:jc w:val="both"/>
        <w:rPr>
          <w:sz w:val="30"/>
          <w:szCs w:val="26"/>
        </w:rPr>
      </w:pPr>
      <w:r w:rsidRPr="004D2ED1">
        <w:rPr>
          <w:sz w:val="30"/>
          <w:szCs w:val="26"/>
        </w:rPr>
        <w:t>l) Sở Văn hóa, Thể thao và Du lịch;</w:t>
      </w:r>
    </w:p>
    <w:p w:rsidR="00E7024D" w:rsidRPr="004D2ED1" w:rsidRDefault="00E7024D" w:rsidP="00E7024D">
      <w:pPr>
        <w:spacing w:line="360" w:lineRule="auto"/>
        <w:ind w:firstLine="567"/>
        <w:jc w:val="both"/>
        <w:rPr>
          <w:sz w:val="30"/>
          <w:szCs w:val="26"/>
        </w:rPr>
      </w:pPr>
      <w:r w:rsidRPr="004D2ED1">
        <w:rPr>
          <w:sz w:val="30"/>
          <w:szCs w:val="26"/>
        </w:rPr>
        <w:t>m) Sở Khoa học và Công nghệ;</w:t>
      </w:r>
    </w:p>
    <w:p w:rsidR="00E7024D" w:rsidRPr="004D2ED1" w:rsidRDefault="00E7024D" w:rsidP="00E7024D">
      <w:pPr>
        <w:spacing w:line="360" w:lineRule="auto"/>
        <w:ind w:firstLine="567"/>
        <w:jc w:val="both"/>
        <w:rPr>
          <w:sz w:val="30"/>
          <w:szCs w:val="26"/>
        </w:rPr>
      </w:pPr>
      <w:r w:rsidRPr="004D2ED1">
        <w:rPr>
          <w:sz w:val="30"/>
          <w:szCs w:val="26"/>
        </w:rPr>
        <w:t>n) Sở Giáo dục và Đào tạo;</w:t>
      </w:r>
    </w:p>
    <w:p w:rsidR="00E7024D" w:rsidRPr="004D2ED1" w:rsidRDefault="00E7024D" w:rsidP="00E7024D">
      <w:pPr>
        <w:spacing w:line="360" w:lineRule="auto"/>
        <w:ind w:firstLine="567"/>
        <w:jc w:val="both"/>
        <w:rPr>
          <w:sz w:val="30"/>
          <w:szCs w:val="26"/>
        </w:rPr>
      </w:pPr>
      <w:r w:rsidRPr="004D2ED1">
        <w:rPr>
          <w:sz w:val="30"/>
          <w:szCs w:val="26"/>
        </w:rPr>
        <w:t>0) Sở Y tế.</w:t>
      </w:r>
    </w:p>
    <w:p w:rsidR="00E7024D" w:rsidDel="00A350B1" w:rsidRDefault="00E7024D" w:rsidP="00E7024D">
      <w:pPr>
        <w:spacing w:line="360" w:lineRule="auto"/>
        <w:ind w:firstLine="567"/>
        <w:jc w:val="both"/>
        <w:rPr>
          <w:del w:id="0" w:author="user" w:date="2016-01-30T18:59:00Z"/>
          <w:b/>
          <w:sz w:val="30"/>
          <w:szCs w:val="26"/>
        </w:rPr>
      </w:pPr>
    </w:p>
    <w:p w:rsidR="00E7024D" w:rsidDel="00A350B1" w:rsidRDefault="00E7024D" w:rsidP="00E7024D">
      <w:pPr>
        <w:spacing w:line="360" w:lineRule="auto"/>
        <w:ind w:firstLine="567"/>
        <w:jc w:val="both"/>
        <w:rPr>
          <w:del w:id="1" w:author="user" w:date="2016-01-30T18:59:00Z"/>
          <w:b/>
          <w:sz w:val="30"/>
          <w:szCs w:val="26"/>
        </w:rPr>
      </w:pPr>
    </w:p>
    <w:p w:rsidR="00E7024D" w:rsidRPr="004D2ED1" w:rsidRDefault="00E7024D" w:rsidP="00E7024D">
      <w:pPr>
        <w:spacing w:line="360" w:lineRule="auto"/>
        <w:ind w:firstLine="567"/>
        <w:jc w:val="both"/>
        <w:rPr>
          <w:b/>
          <w:i/>
          <w:sz w:val="30"/>
          <w:szCs w:val="26"/>
          <w:lang w:val="vi-VN"/>
        </w:rPr>
      </w:pPr>
      <w:r w:rsidRPr="004D2ED1">
        <w:rPr>
          <w:b/>
          <w:sz w:val="30"/>
          <w:szCs w:val="26"/>
          <w:lang w:val="vi-VN"/>
        </w:rPr>
        <w:t>2. Phương pháp tính và cách ghi biểu:</w:t>
      </w:r>
    </w:p>
    <w:p w:rsidR="00E7024D" w:rsidRPr="004D2ED1" w:rsidRDefault="00E7024D" w:rsidP="00E7024D">
      <w:pPr>
        <w:tabs>
          <w:tab w:val="left" w:pos="840"/>
          <w:tab w:val="left" w:pos="1320"/>
          <w:tab w:val="left" w:pos="2280"/>
        </w:tabs>
        <w:spacing w:line="360" w:lineRule="auto"/>
        <w:jc w:val="both"/>
        <w:rPr>
          <w:sz w:val="30"/>
          <w:szCs w:val="26"/>
        </w:rPr>
      </w:pPr>
      <w:r w:rsidRPr="004D2ED1">
        <w:rPr>
          <w:sz w:val="30"/>
          <w:szCs w:val="26"/>
          <w:lang w:val="vi-VN"/>
        </w:rPr>
        <w:t xml:space="preserve">        Cột 4 = Cột (5 + 6) = Cột (7 + 8 + 9 +10)</w:t>
      </w:r>
      <w:r w:rsidRPr="004D2ED1">
        <w:rPr>
          <w:sz w:val="30"/>
          <w:szCs w:val="26"/>
        </w:rPr>
        <w:t xml:space="preserve"> = Cột (11+12)</w:t>
      </w:r>
    </w:p>
    <w:p w:rsidR="00E7024D" w:rsidRPr="004D2ED1" w:rsidRDefault="00E7024D" w:rsidP="00E7024D">
      <w:pPr>
        <w:tabs>
          <w:tab w:val="left" w:pos="840"/>
          <w:tab w:val="left" w:pos="1320"/>
          <w:tab w:val="left" w:pos="2280"/>
        </w:tabs>
        <w:spacing w:line="360" w:lineRule="auto"/>
        <w:ind w:firstLine="300"/>
        <w:jc w:val="both"/>
        <w:rPr>
          <w:iCs/>
          <w:sz w:val="30"/>
          <w:szCs w:val="26"/>
          <w:lang w:val="fr-FR"/>
        </w:rPr>
      </w:pPr>
      <w:r w:rsidRPr="004D2ED1">
        <w:rPr>
          <w:sz w:val="30"/>
          <w:szCs w:val="26"/>
          <w:lang w:val="vi-VN"/>
        </w:rPr>
        <w:t xml:space="preserve">    Cột 7, 8, 9, 10: </w:t>
      </w:r>
      <w:r w:rsidRPr="004D2ED1">
        <w:rPr>
          <w:iCs/>
          <w:sz w:val="30"/>
          <w:szCs w:val="26"/>
          <w:lang w:val="fr-FR"/>
        </w:rPr>
        <w:t>trong trường hợp cán bộ pháp chế vừa có chuyên môn luật vừa có chuyên môn khác thì chỉ thống kê theo chuyên môn Luật.</w:t>
      </w:r>
    </w:p>
    <w:p w:rsidR="00E7024D" w:rsidRPr="004D2ED1" w:rsidRDefault="00E7024D" w:rsidP="00E7024D">
      <w:pPr>
        <w:tabs>
          <w:tab w:val="left" w:pos="840"/>
          <w:tab w:val="left" w:pos="1320"/>
          <w:tab w:val="left" w:pos="2280"/>
        </w:tabs>
        <w:spacing w:line="360" w:lineRule="auto"/>
        <w:ind w:firstLine="300"/>
        <w:jc w:val="both"/>
        <w:rPr>
          <w:sz w:val="30"/>
          <w:szCs w:val="26"/>
          <w:lang w:val="fr-FR"/>
        </w:rPr>
      </w:pPr>
      <w:r w:rsidRPr="004D2ED1">
        <w:rPr>
          <w:sz w:val="30"/>
          <w:szCs w:val="26"/>
          <w:lang w:val="fr-FR"/>
        </w:rPr>
        <w:t xml:space="preserve">    Ví dụ: một cán bộ pháp chế vừa có bằng luật vừa có bằng kinh tế thì chỉ tính là 1 người và thống kê vào một trong các cột từ cột (7) đến cột (9).</w:t>
      </w:r>
    </w:p>
    <w:p w:rsidR="00E7024D" w:rsidRPr="004D2ED1" w:rsidRDefault="00E7024D" w:rsidP="00E7024D">
      <w:pPr>
        <w:spacing w:line="360" w:lineRule="auto"/>
        <w:ind w:firstLine="720"/>
        <w:jc w:val="both"/>
        <w:rPr>
          <w:sz w:val="30"/>
          <w:szCs w:val="26"/>
        </w:rPr>
      </w:pPr>
      <w:r w:rsidRPr="004D2ED1">
        <w:rPr>
          <w:sz w:val="30"/>
          <w:szCs w:val="26"/>
          <w:lang w:val="fr-FR"/>
        </w:rPr>
        <w:t xml:space="preserve">Cột 11, 12 : Kê số lượng cán bộ đã làm việc </w:t>
      </w:r>
      <w:r>
        <w:rPr>
          <w:sz w:val="30"/>
          <w:szCs w:val="26"/>
          <w:lang w:val="fr-FR"/>
        </w:rPr>
        <w:t>từ</w:t>
      </w:r>
      <w:r w:rsidRPr="004D2ED1">
        <w:rPr>
          <w:sz w:val="30"/>
          <w:szCs w:val="26"/>
          <w:lang w:val="fr-FR"/>
        </w:rPr>
        <w:t xml:space="preserve"> 5 năm</w:t>
      </w:r>
      <w:r>
        <w:rPr>
          <w:sz w:val="30"/>
          <w:szCs w:val="26"/>
          <w:lang w:val="fr-FR"/>
        </w:rPr>
        <w:t xml:space="preserve"> trở lên</w:t>
      </w:r>
      <w:r w:rsidRPr="004D2ED1">
        <w:rPr>
          <w:sz w:val="30"/>
          <w:szCs w:val="26"/>
          <w:lang w:val="fr-FR"/>
        </w:rPr>
        <w:t xml:space="preserve"> và số lượng cán bộ đã làm việc dưới 5 năm. </w:t>
      </w:r>
    </w:p>
    <w:p w:rsidR="00E7024D" w:rsidRDefault="00E7024D" w:rsidP="00E7024D">
      <w:pPr>
        <w:tabs>
          <w:tab w:val="left" w:pos="840"/>
          <w:tab w:val="left" w:pos="1320"/>
          <w:tab w:val="left" w:pos="2280"/>
        </w:tabs>
        <w:spacing w:line="360" w:lineRule="auto"/>
        <w:ind w:left="-539" w:firstLine="839"/>
        <w:jc w:val="both"/>
        <w:rPr>
          <w:sz w:val="30"/>
          <w:szCs w:val="26"/>
        </w:rPr>
      </w:pPr>
      <w:r w:rsidRPr="004D2ED1">
        <w:rPr>
          <w:sz w:val="30"/>
          <w:szCs w:val="26"/>
          <w:lang w:val="vi-VN"/>
        </w:rPr>
        <w:t xml:space="preserve">    </w:t>
      </w:r>
    </w:p>
    <w:p w:rsidR="00E7024D" w:rsidRPr="004D2ED1" w:rsidRDefault="00E7024D" w:rsidP="00E7024D">
      <w:pPr>
        <w:tabs>
          <w:tab w:val="left" w:pos="840"/>
          <w:tab w:val="left" w:pos="1320"/>
          <w:tab w:val="left" w:pos="2280"/>
        </w:tabs>
        <w:spacing w:line="360" w:lineRule="auto"/>
        <w:jc w:val="both"/>
        <w:rPr>
          <w:b/>
          <w:sz w:val="30"/>
          <w:szCs w:val="26"/>
          <w:lang w:val="vi-VN"/>
        </w:rPr>
      </w:pPr>
      <w:r>
        <w:rPr>
          <w:b/>
          <w:sz w:val="30"/>
          <w:szCs w:val="26"/>
        </w:rPr>
        <w:tab/>
      </w:r>
      <w:r w:rsidRPr="004D2ED1">
        <w:rPr>
          <w:b/>
          <w:sz w:val="30"/>
          <w:szCs w:val="26"/>
          <w:lang w:val="vi-VN"/>
        </w:rPr>
        <w:t>3. Nguồn số liệu</w:t>
      </w:r>
    </w:p>
    <w:p w:rsidR="00E7024D" w:rsidRPr="004D2ED1" w:rsidRDefault="00E7024D" w:rsidP="00E7024D">
      <w:pPr>
        <w:tabs>
          <w:tab w:val="left" w:pos="840"/>
          <w:tab w:val="left" w:pos="1320"/>
          <w:tab w:val="left" w:pos="2280"/>
        </w:tabs>
        <w:spacing w:line="360" w:lineRule="auto"/>
        <w:jc w:val="both"/>
        <w:rPr>
          <w:sz w:val="30"/>
          <w:szCs w:val="26"/>
          <w:lang w:val="vi-VN"/>
        </w:rPr>
      </w:pPr>
      <w:r>
        <w:rPr>
          <w:sz w:val="30"/>
          <w:szCs w:val="26"/>
        </w:rPr>
        <w:tab/>
      </w:r>
      <w:r w:rsidRPr="004D2ED1">
        <w:rPr>
          <w:sz w:val="30"/>
          <w:szCs w:val="26"/>
          <w:lang w:val="vi-VN"/>
        </w:rPr>
        <w:t>Từ sổ ghi chép và hồ sơ quản lý cán bộ, công chức của cơ quan chuyên môn thuộc Ủy ban nhân dân cấp tỉnh.</w:t>
      </w:r>
    </w:p>
    <w:p w:rsidR="00A6658C" w:rsidRDefault="00A6658C">
      <w:bookmarkStart w:id="2" w:name="_GoBack"/>
      <w:bookmarkEnd w:id="2"/>
    </w:p>
    <w:sectPr w:rsidR="00A6658C" w:rsidSect="00E7024D">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4D"/>
    <w:rsid w:val="005116EA"/>
    <w:rsid w:val="0059118F"/>
    <w:rsid w:val="00A6658C"/>
    <w:rsid w:val="00C21C89"/>
    <w:rsid w:val="00E7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F9C8E-3A5E-4AE7-B970-3F6F3D49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4D"/>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9A6A6-46BB-44F6-876A-FB0E602014A7}"/>
</file>

<file path=customXml/itemProps2.xml><?xml version="1.0" encoding="utf-8"?>
<ds:datastoreItem xmlns:ds="http://schemas.openxmlformats.org/officeDocument/2006/customXml" ds:itemID="{A6348CDD-F0DB-47EF-B23E-7D9422594A5E}"/>
</file>

<file path=customXml/itemProps3.xml><?xml version="1.0" encoding="utf-8"?>
<ds:datastoreItem xmlns:ds="http://schemas.openxmlformats.org/officeDocument/2006/customXml" ds:itemID="{B4F0345A-83BF-4599-9CBB-6EAC4D3CC403}"/>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2016-05-06T11:24:00Z</dcterms:created>
  <dcterms:modified xsi:type="dcterms:W3CDTF">2016-05-06T11:25:00Z</dcterms:modified>
</cp:coreProperties>
</file>